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D3BC" w14:textId="35C90AC6" w:rsidR="002F6143" w:rsidRPr="00DE3592" w:rsidRDefault="002F6143" w:rsidP="002F6143">
      <w:pPr>
        <w:jc w:val="center"/>
        <w:rPr>
          <w:rFonts w:ascii="Times New Roman" w:hAnsi="Times New Roman" w:cs="Times New Roman"/>
          <w:b/>
          <w:bCs/>
        </w:rPr>
      </w:pPr>
      <w:r w:rsidRPr="00DE3592">
        <w:rPr>
          <w:rFonts w:ascii="Times New Roman" w:hAnsi="Times New Roman" w:cs="Times New Roman"/>
          <w:b/>
          <w:bCs/>
        </w:rPr>
        <w:t>ANNUAL REPORT</w:t>
      </w:r>
    </w:p>
    <w:p w14:paraId="3584C2F0" w14:textId="42327F8F" w:rsidR="002F6143" w:rsidRDefault="002F6143" w:rsidP="002F6143">
      <w:pPr>
        <w:jc w:val="both"/>
        <w:rPr>
          <w:rFonts w:ascii="Times New Roman" w:hAnsi="Times New Roman" w:cs="Times New Roman"/>
          <w:sz w:val="24"/>
          <w:szCs w:val="24"/>
        </w:rPr>
      </w:pPr>
      <w:r w:rsidRPr="00C30F46">
        <w:rPr>
          <w:rFonts w:ascii="Times New Roman" w:hAnsi="Times New Roman" w:cs="Times New Roman"/>
          <w:sz w:val="24"/>
          <w:szCs w:val="24"/>
        </w:rPr>
        <w:t xml:space="preserve">We take this opportunity of </w:t>
      </w:r>
      <w:r>
        <w:rPr>
          <w:rFonts w:ascii="Times New Roman" w:hAnsi="Times New Roman" w:cs="Times New Roman"/>
          <w:sz w:val="24"/>
          <w:szCs w:val="24"/>
        </w:rPr>
        <w:t>presenting the annual report of Pole Star Public School</w:t>
      </w:r>
      <w:r w:rsidRPr="00C30F46">
        <w:rPr>
          <w:rFonts w:ascii="Times New Roman" w:hAnsi="Times New Roman" w:cs="Times New Roman"/>
          <w:sz w:val="24"/>
          <w:szCs w:val="24"/>
        </w:rPr>
        <w:t xml:space="preserve">. This annual report showcases </w:t>
      </w:r>
      <w:r>
        <w:rPr>
          <w:rFonts w:ascii="Times New Roman" w:hAnsi="Times New Roman" w:cs="Times New Roman"/>
          <w:sz w:val="24"/>
          <w:szCs w:val="24"/>
        </w:rPr>
        <w:t xml:space="preserve">not just </w:t>
      </w:r>
      <w:r w:rsidRPr="00C30F46">
        <w:rPr>
          <w:rFonts w:ascii="Times New Roman" w:hAnsi="Times New Roman" w:cs="Times New Roman"/>
          <w:sz w:val="24"/>
          <w:szCs w:val="24"/>
        </w:rPr>
        <w:t>the achievement</w:t>
      </w:r>
      <w:r>
        <w:rPr>
          <w:rFonts w:ascii="Times New Roman" w:hAnsi="Times New Roman" w:cs="Times New Roman"/>
          <w:sz w:val="24"/>
          <w:szCs w:val="24"/>
        </w:rPr>
        <w:t>s</w:t>
      </w:r>
      <w:r w:rsidRPr="00C30F46">
        <w:rPr>
          <w:rFonts w:ascii="Times New Roman" w:hAnsi="Times New Roman" w:cs="Times New Roman"/>
          <w:sz w:val="24"/>
          <w:szCs w:val="24"/>
        </w:rPr>
        <w:t xml:space="preserve"> </w:t>
      </w:r>
      <w:r>
        <w:rPr>
          <w:rFonts w:ascii="Times New Roman" w:hAnsi="Times New Roman" w:cs="Times New Roman"/>
          <w:sz w:val="24"/>
          <w:szCs w:val="24"/>
        </w:rPr>
        <w:t>and glories of our school but also gives you an idea of the broad outlook that Pole Star Public School holds on education and learning. We have been committed to create an environment in the school which helps the young minds to blossom and provide a platform of individual thinking and holistic development of the child’s personality.</w:t>
      </w:r>
    </w:p>
    <w:p w14:paraId="41374302"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We set standards and goals for ourselves and strive to achieve them, be it in the areas of academics, extracurricular activities, culture or value systems. We wish to begin with the main factor that Pole Star Public School promotes, which is ….</w:t>
      </w:r>
    </w:p>
    <w:p w14:paraId="00128B0F" w14:textId="77777777" w:rsidR="002F6143" w:rsidRPr="00DE3592" w:rsidRDefault="002F6143" w:rsidP="002F6143">
      <w:pPr>
        <w:rPr>
          <w:rFonts w:ascii="Times New Roman" w:hAnsi="Times New Roman" w:cs="Times New Roman"/>
          <w:b/>
          <w:bCs/>
          <w:sz w:val="24"/>
          <w:szCs w:val="24"/>
        </w:rPr>
      </w:pPr>
      <w:r>
        <w:rPr>
          <w:rFonts w:ascii="Times New Roman" w:hAnsi="Times New Roman" w:cs="Times New Roman"/>
          <w:b/>
          <w:bCs/>
          <w:sz w:val="24"/>
          <w:szCs w:val="24"/>
        </w:rPr>
        <w:t xml:space="preserve">A. </w:t>
      </w:r>
      <w:r w:rsidRPr="00DE3592">
        <w:rPr>
          <w:rFonts w:ascii="Times New Roman" w:hAnsi="Times New Roman" w:cs="Times New Roman"/>
          <w:b/>
          <w:bCs/>
          <w:sz w:val="24"/>
          <w:szCs w:val="24"/>
        </w:rPr>
        <w:t>EDUCATION</w:t>
      </w:r>
    </w:p>
    <w:p w14:paraId="626D5E11"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      Excellence in academics is the hallmark of any good institution and Class Xth result of our school prove our success without any doubt. Every year, our students have made us proud. In class Xth the result was 100% with several of our students securing more than 90%.</w:t>
      </w:r>
    </w:p>
    <w:p w14:paraId="18BEA50C" w14:textId="77777777" w:rsidR="002F6143" w:rsidRDefault="002F6143" w:rsidP="002F6143">
      <w:pPr>
        <w:pStyle w:val="ListParagraph"/>
        <w:numPr>
          <w:ilvl w:val="0"/>
          <w:numId w:val="1"/>
        </w:numPr>
        <w:jc w:val="both"/>
        <w:rPr>
          <w:rFonts w:ascii="Times New Roman" w:hAnsi="Times New Roman" w:cs="Times New Roman"/>
          <w:sz w:val="24"/>
          <w:szCs w:val="24"/>
        </w:rPr>
      </w:pPr>
      <w:r w:rsidRPr="00116614">
        <w:rPr>
          <w:rFonts w:ascii="Times New Roman" w:hAnsi="Times New Roman" w:cs="Times New Roman"/>
          <w:sz w:val="24"/>
          <w:szCs w:val="24"/>
        </w:rPr>
        <w:t>Khushi Sharma secured 95% scoring 92 marks in English</w:t>
      </w:r>
      <w:r>
        <w:rPr>
          <w:rFonts w:ascii="Times New Roman" w:hAnsi="Times New Roman" w:cs="Times New Roman"/>
          <w:sz w:val="24"/>
          <w:szCs w:val="24"/>
        </w:rPr>
        <w:t>,</w:t>
      </w:r>
      <w:r w:rsidRPr="00116614">
        <w:rPr>
          <w:rFonts w:ascii="Times New Roman" w:hAnsi="Times New Roman" w:cs="Times New Roman"/>
          <w:sz w:val="24"/>
          <w:szCs w:val="24"/>
        </w:rPr>
        <w:t xml:space="preserve"> 9</w:t>
      </w:r>
      <w:r>
        <w:rPr>
          <w:rFonts w:ascii="Times New Roman" w:hAnsi="Times New Roman" w:cs="Times New Roman"/>
          <w:sz w:val="24"/>
          <w:szCs w:val="24"/>
        </w:rPr>
        <w:t>7 in Hindi , 95 in Maths, 96 in S</w:t>
      </w:r>
      <w:r w:rsidRPr="00116614">
        <w:rPr>
          <w:rFonts w:ascii="Times New Roman" w:hAnsi="Times New Roman" w:cs="Times New Roman"/>
          <w:sz w:val="24"/>
          <w:szCs w:val="24"/>
        </w:rPr>
        <w:t>.</w:t>
      </w:r>
      <w:r>
        <w:rPr>
          <w:rFonts w:ascii="Times New Roman" w:hAnsi="Times New Roman" w:cs="Times New Roman"/>
          <w:sz w:val="24"/>
          <w:szCs w:val="24"/>
        </w:rPr>
        <w:t>S</w:t>
      </w:r>
      <w:r w:rsidRPr="00116614">
        <w:rPr>
          <w:rFonts w:ascii="Times New Roman" w:hAnsi="Times New Roman" w:cs="Times New Roman"/>
          <w:sz w:val="24"/>
          <w:szCs w:val="24"/>
        </w:rPr>
        <w:t xml:space="preserve">t and 95 in </w:t>
      </w:r>
      <w:r>
        <w:rPr>
          <w:rFonts w:ascii="Times New Roman" w:hAnsi="Times New Roman" w:cs="Times New Roman"/>
          <w:sz w:val="24"/>
          <w:szCs w:val="24"/>
        </w:rPr>
        <w:t>S</w:t>
      </w:r>
      <w:r w:rsidRPr="00116614">
        <w:rPr>
          <w:rFonts w:ascii="Times New Roman" w:hAnsi="Times New Roman" w:cs="Times New Roman"/>
          <w:sz w:val="24"/>
          <w:szCs w:val="24"/>
        </w:rPr>
        <w:t>cience</w:t>
      </w:r>
      <w:r>
        <w:rPr>
          <w:rFonts w:ascii="Times New Roman" w:hAnsi="Times New Roman" w:cs="Times New Roman"/>
          <w:sz w:val="24"/>
          <w:szCs w:val="24"/>
        </w:rPr>
        <w:t>.</w:t>
      </w:r>
    </w:p>
    <w:p w14:paraId="64CE6991" w14:textId="77777777" w:rsidR="002F6143" w:rsidRDefault="002F6143" w:rsidP="002F61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Mudit Timari secured 93</w:t>
      </w:r>
      <w:r w:rsidRPr="00116614">
        <w:rPr>
          <w:rFonts w:ascii="Times New Roman" w:hAnsi="Times New Roman" w:cs="Times New Roman"/>
          <w:sz w:val="24"/>
          <w:szCs w:val="24"/>
        </w:rPr>
        <w:t xml:space="preserve">% scoring </w:t>
      </w:r>
      <w:r>
        <w:rPr>
          <w:rFonts w:ascii="Times New Roman" w:hAnsi="Times New Roman" w:cs="Times New Roman"/>
          <w:sz w:val="24"/>
          <w:szCs w:val="24"/>
        </w:rPr>
        <w:t>91</w:t>
      </w:r>
      <w:r w:rsidRPr="00116614">
        <w:rPr>
          <w:rFonts w:ascii="Times New Roman" w:hAnsi="Times New Roman" w:cs="Times New Roman"/>
          <w:sz w:val="24"/>
          <w:szCs w:val="24"/>
        </w:rPr>
        <w:t xml:space="preserve"> marks in English</w:t>
      </w:r>
      <w:r>
        <w:rPr>
          <w:rFonts w:ascii="Times New Roman" w:hAnsi="Times New Roman" w:cs="Times New Roman"/>
          <w:sz w:val="24"/>
          <w:szCs w:val="24"/>
        </w:rPr>
        <w:t>,</w:t>
      </w:r>
      <w:r w:rsidRPr="00116614">
        <w:rPr>
          <w:rFonts w:ascii="Times New Roman" w:hAnsi="Times New Roman" w:cs="Times New Roman"/>
          <w:sz w:val="24"/>
          <w:szCs w:val="24"/>
        </w:rPr>
        <w:t xml:space="preserve"> </w:t>
      </w:r>
      <w:r>
        <w:rPr>
          <w:rFonts w:ascii="Times New Roman" w:hAnsi="Times New Roman" w:cs="Times New Roman"/>
          <w:sz w:val="24"/>
          <w:szCs w:val="24"/>
        </w:rPr>
        <w:t>90 in Hindi , 95 in Maths, 94</w:t>
      </w:r>
      <w:r w:rsidRPr="00116614">
        <w:rPr>
          <w:rFonts w:ascii="Times New Roman" w:hAnsi="Times New Roman" w:cs="Times New Roman"/>
          <w:sz w:val="24"/>
          <w:szCs w:val="24"/>
        </w:rPr>
        <w:t xml:space="preserve"> in </w:t>
      </w:r>
      <w:r>
        <w:rPr>
          <w:rFonts w:ascii="Times New Roman" w:hAnsi="Times New Roman" w:cs="Times New Roman"/>
          <w:sz w:val="24"/>
          <w:szCs w:val="24"/>
        </w:rPr>
        <w:t>S</w:t>
      </w:r>
      <w:r w:rsidRPr="00116614">
        <w:rPr>
          <w:rFonts w:ascii="Times New Roman" w:hAnsi="Times New Roman" w:cs="Times New Roman"/>
          <w:sz w:val="24"/>
          <w:szCs w:val="24"/>
        </w:rPr>
        <w:t>.</w:t>
      </w:r>
      <w:r>
        <w:rPr>
          <w:rFonts w:ascii="Times New Roman" w:hAnsi="Times New Roman" w:cs="Times New Roman"/>
          <w:sz w:val="24"/>
          <w:szCs w:val="24"/>
        </w:rPr>
        <w:t>S</w:t>
      </w:r>
      <w:r w:rsidRPr="00116614">
        <w:rPr>
          <w:rFonts w:ascii="Times New Roman" w:hAnsi="Times New Roman" w:cs="Times New Roman"/>
          <w:sz w:val="24"/>
          <w:szCs w:val="24"/>
        </w:rPr>
        <w:t>t</w:t>
      </w:r>
      <w:r>
        <w:rPr>
          <w:rFonts w:ascii="Times New Roman" w:hAnsi="Times New Roman" w:cs="Times New Roman"/>
          <w:sz w:val="24"/>
          <w:szCs w:val="24"/>
        </w:rPr>
        <w:t>.</w:t>
      </w:r>
      <w:r w:rsidRPr="00116614">
        <w:rPr>
          <w:rFonts w:ascii="Times New Roman" w:hAnsi="Times New Roman" w:cs="Times New Roman"/>
          <w:sz w:val="24"/>
          <w:szCs w:val="24"/>
        </w:rPr>
        <w:t xml:space="preserve"> and 95 in </w:t>
      </w:r>
      <w:r>
        <w:rPr>
          <w:rFonts w:ascii="Times New Roman" w:hAnsi="Times New Roman" w:cs="Times New Roman"/>
          <w:sz w:val="24"/>
          <w:szCs w:val="24"/>
        </w:rPr>
        <w:t>S</w:t>
      </w:r>
      <w:r w:rsidRPr="00116614">
        <w:rPr>
          <w:rFonts w:ascii="Times New Roman" w:hAnsi="Times New Roman" w:cs="Times New Roman"/>
          <w:sz w:val="24"/>
          <w:szCs w:val="24"/>
        </w:rPr>
        <w:t>cience</w:t>
      </w:r>
      <w:r>
        <w:rPr>
          <w:rFonts w:ascii="Times New Roman" w:hAnsi="Times New Roman" w:cs="Times New Roman"/>
          <w:sz w:val="24"/>
          <w:szCs w:val="24"/>
        </w:rPr>
        <w:t>.</w:t>
      </w:r>
    </w:p>
    <w:p w14:paraId="5DB4BFF5" w14:textId="77777777" w:rsidR="002F6143" w:rsidRDefault="002F6143" w:rsidP="002F61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Sachin Chauhan secured 91</w:t>
      </w:r>
      <w:r w:rsidRPr="00116614">
        <w:rPr>
          <w:rFonts w:ascii="Times New Roman" w:hAnsi="Times New Roman" w:cs="Times New Roman"/>
          <w:sz w:val="24"/>
          <w:szCs w:val="24"/>
        </w:rPr>
        <w:t xml:space="preserve">% scoring </w:t>
      </w:r>
      <w:r>
        <w:rPr>
          <w:rFonts w:ascii="Times New Roman" w:hAnsi="Times New Roman" w:cs="Times New Roman"/>
          <w:sz w:val="24"/>
          <w:szCs w:val="24"/>
        </w:rPr>
        <w:t xml:space="preserve">85 </w:t>
      </w:r>
      <w:r w:rsidRPr="00116614">
        <w:rPr>
          <w:rFonts w:ascii="Times New Roman" w:hAnsi="Times New Roman" w:cs="Times New Roman"/>
          <w:sz w:val="24"/>
          <w:szCs w:val="24"/>
        </w:rPr>
        <w:t xml:space="preserve">marks in </w:t>
      </w:r>
      <w:r>
        <w:rPr>
          <w:rFonts w:ascii="Times New Roman" w:hAnsi="Times New Roman" w:cs="Times New Roman"/>
          <w:sz w:val="24"/>
          <w:szCs w:val="24"/>
        </w:rPr>
        <w:t>E</w:t>
      </w:r>
      <w:r w:rsidRPr="00116614">
        <w:rPr>
          <w:rFonts w:ascii="Times New Roman" w:hAnsi="Times New Roman" w:cs="Times New Roman"/>
          <w:sz w:val="24"/>
          <w:szCs w:val="24"/>
        </w:rPr>
        <w:t>nglish</w:t>
      </w:r>
      <w:r>
        <w:rPr>
          <w:rFonts w:ascii="Times New Roman" w:hAnsi="Times New Roman" w:cs="Times New Roman"/>
          <w:sz w:val="24"/>
          <w:szCs w:val="24"/>
        </w:rPr>
        <w:t>,</w:t>
      </w:r>
      <w:r w:rsidRPr="00116614">
        <w:rPr>
          <w:rFonts w:ascii="Times New Roman" w:hAnsi="Times New Roman" w:cs="Times New Roman"/>
          <w:sz w:val="24"/>
          <w:szCs w:val="24"/>
        </w:rPr>
        <w:t xml:space="preserve"> </w:t>
      </w:r>
      <w:r>
        <w:rPr>
          <w:rFonts w:ascii="Times New Roman" w:hAnsi="Times New Roman" w:cs="Times New Roman"/>
          <w:sz w:val="24"/>
          <w:szCs w:val="24"/>
        </w:rPr>
        <w:t>95 in Hindi, 95 in Maths,</w:t>
      </w:r>
      <w:ins w:id="0" w:author="Kushal" w:date="2019-12-10T21:28:00Z">
        <w:r>
          <w:rPr>
            <w:rFonts w:ascii="Times New Roman" w:hAnsi="Times New Roman" w:cs="Times New Roman"/>
            <w:sz w:val="24"/>
            <w:szCs w:val="24"/>
          </w:rPr>
          <w:t xml:space="preserve"> </w:t>
        </w:r>
      </w:ins>
      <w:r>
        <w:rPr>
          <w:rFonts w:ascii="Times New Roman" w:hAnsi="Times New Roman" w:cs="Times New Roman"/>
          <w:sz w:val="24"/>
          <w:szCs w:val="24"/>
        </w:rPr>
        <w:t>87</w:t>
      </w:r>
      <w:r w:rsidRPr="00116614">
        <w:rPr>
          <w:rFonts w:ascii="Times New Roman" w:hAnsi="Times New Roman" w:cs="Times New Roman"/>
          <w:sz w:val="24"/>
          <w:szCs w:val="24"/>
        </w:rPr>
        <w:t xml:space="preserve"> in </w:t>
      </w:r>
      <w:r>
        <w:rPr>
          <w:rFonts w:ascii="Times New Roman" w:hAnsi="Times New Roman" w:cs="Times New Roman"/>
          <w:sz w:val="24"/>
          <w:szCs w:val="24"/>
        </w:rPr>
        <w:t xml:space="preserve">S.St. </w:t>
      </w:r>
      <w:r w:rsidRPr="00116614">
        <w:rPr>
          <w:rFonts w:ascii="Times New Roman" w:hAnsi="Times New Roman" w:cs="Times New Roman"/>
          <w:sz w:val="24"/>
          <w:szCs w:val="24"/>
        </w:rPr>
        <w:t xml:space="preserve">and 95 in </w:t>
      </w:r>
      <w:r>
        <w:rPr>
          <w:rFonts w:ascii="Times New Roman" w:hAnsi="Times New Roman" w:cs="Times New Roman"/>
          <w:sz w:val="24"/>
          <w:szCs w:val="24"/>
        </w:rPr>
        <w:t>S</w:t>
      </w:r>
      <w:r w:rsidRPr="00116614">
        <w:rPr>
          <w:rFonts w:ascii="Times New Roman" w:hAnsi="Times New Roman" w:cs="Times New Roman"/>
          <w:sz w:val="24"/>
          <w:szCs w:val="24"/>
        </w:rPr>
        <w:t>cience</w:t>
      </w:r>
      <w:r>
        <w:rPr>
          <w:rFonts w:ascii="Times New Roman" w:hAnsi="Times New Roman" w:cs="Times New Roman"/>
          <w:sz w:val="24"/>
          <w:szCs w:val="24"/>
        </w:rPr>
        <w:t>.</w:t>
      </w:r>
    </w:p>
    <w:p w14:paraId="7A350380"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Other students like Ritika Syal, Vinay Kumar, Tushar, Preeti Yadav, Chandni, Shreyashi and Haya Ashish Bhatt have scored above 80% over all with most of them scoring above 90 marks in one or more subjects.</w:t>
      </w:r>
    </w:p>
    <w:p w14:paraId="5ED43C1C"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B. In our quest to promote academic excellence, every year PSPS provides </w:t>
      </w:r>
      <w:r w:rsidRPr="00D804EA">
        <w:rPr>
          <w:rFonts w:ascii="Times New Roman" w:hAnsi="Times New Roman" w:cs="Times New Roman"/>
          <w:b/>
          <w:bCs/>
          <w:sz w:val="24"/>
          <w:szCs w:val="24"/>
        </w:rPr>
        <w:t>scholarship</w:t>
      </w:r>
      <w:r>
        <w:rPr>
          <w:rFonts w:ascii="Times New Roman" w:hAnsi="Times New Roman" w:cs="Times New Roman"/>
          <w:b/>
          <w:bCs/>
          <w:sz w:val="24"/>
          <w:szCs w:val="24"/>
        </w:rPr>
        <w:t>s</w:t>
      </w:r>
      <w:r w:rsidRPr="00D804EA">
        <w:rPr>
          <w:rFonts w:ascii="Times New Roman" w:hAnsi="Times New Roman" w:cs="Times New Roman"/>
          <w:b/>
          <w:bCs/>
          <w:sz w:val="24"/>
          <w:szCs w:val="24"/>
        </w:rPr>
        <w:t xml:space="preserve"> </w:t>
      </w:r>
      <w:r>
        <w:rPr>
          <w:rFonts w:ascii="Times New Roman" w:hAnsi="Times New Roman" w:cs="Times New Roman"/>
          <w:sz w:val="24"/>
          <w:szCs w:val="24"/>
        </w:rPr>
        <w:t>to students who excel in academics. This scholarship is given in remembrance of our former Principal and founder of PSPS honorable Mrs. Anita Kataria. Winners of this scholarship get a full fee waiver for an entire academic year.</w:t>
      </w:r>
    </w:p>
    <w:p w14:paraId="0F12ECB2"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This year’s winners of Smt. Anita Kataria Memorial Scholarship are Tushar of Class VI, Deepika Thapa of Class VII, Adil Khan of Class VIII, Waseet Khan of Class IX and Pawan Kushik of Class X.</w:t>
      </w:r>
      <w:ins w:id="1" w:author="Kushal" w:date="2019-12-10T21:43:00Z">
        <w:r>
          <w:rPr>
            <w:rFonts w:ascii="Times New Roman" w:hAnsi="Times New Roman" w:cs="Times New Roman"/>
            <w:sz w:val="24"/>
            <w:szCs w:val="24"/>
          </w:rPr>
          <w:t xml:space="preserve"> </w:t>
        </w:r>
      </w:ins>
    </w:p>
    <w:p w14:paraId="640F1911"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C. To further enrich the learning environment and reinforce what is learned in class, the school organizes various interhouse competitions like </w:t>
      </w:r>
      <w:r w:rsidRPr="00D804EA">
        <w:rPr>
          <w:rFonts w:ascii="Times New Roman" w:hAnsi="Times New Roman" w:cs="Times New Roman"/>
          <w:b/>
          <w:bCs/>
          <w:sz w:val="24"/>
          <w:szCs w:val="24"/>
        </w:rPr>
        <w:t xml:space="preserve">Quiz </w:t>
      </w:r>
      <w:r>
        <w:rPr>
          <w:rFonts w:ascii="Times New Roman" w:hAnsi="Times New Roman" w:cs="Times New Roman"/>
          <w:b/>
          <w:bCs/>
          <w:sz w:val="24"/>
          <w:szCs w:val="24"/>
        </w:rPr>
        <w:t>C</w:t>
      </w:r>
      <w:r w:rsidRPr="00D804EA">
        <w:rPr>
          <w:rFonts w:ascii="Times New Roman" w:hAnsi="Times New Roman" w:cs="Times New Roman"/>
          <w:b/>
          <w:bCs/>
          <w:sz w:val="24"/>
          <w:szCs w:val="24"/>
        </w:rPr>
        <w:t>ompetition</w:t>
      </w:r>
      <w:r>
        <w:rPr>
          <w:rFonts w:ascii="Times New Roman" w:hAnsi="Times New Roman" w:cs="Times New Roman"/>
          <w:b/>
          <w:bCs/>
          <w:sz w:val="24"/>
          <w:szCs w:val="24"/>
        </w:rPr>
        <w:t>s, Essay Writing Competitions,  Debates, etc.</w:t>
      </w:r>
      <w:r>
        <w:rPr>
          <w:rFonts w:ascii="Times New Roman" w:hAnsi="Times New Roman" w:cs="Times New Roman"/>
          <w:sz w:val="24"/>
          <w:szCs w:val="24"/>
        </w:rPr>
        <w:t xml:space="preserve"> These activities allow students to look beyond their textbooks and express themselves on issues that matter.</w:t>
      </w:r>
    </w:p>
    <w:p w14:paraId="3241880E"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D. Hindi Easy Writing Competition was conducted for class VI and VII where 1</w:t>
      </w:r>
      <w:r w:rsidRPr="00C129ED">
        <w:rPr>
          <w:rFonts w:ascii="Times New Roman" w:hAnsi="Times New Roman" w:cs="Times New Roman"/>
          <w:sz w:val="24"/>
          <w:szCs w:val="24"/>
          <w:vertAlign w:val="superscript"/>
        </w:rPr>
        <w:t>st</w:t>
      </w:r>
      <w:r>
        <w:rPr>
          <w:rFonts w:ascii="Times New Roman" w:hAnsi="Times New Roman" w:cs="Times New Roman"/>
          <w:sz w:val="24"/>
          <w:szCs w:val="24"/>
        </w:rPr>
        <w:t>, 2</w:t>
      </w:r>
      <w:r w:rsidRPr="005A2EF4">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A2EF4">
        <w:rPr>
          <w:rFonts w:ascii="Times New Roman" w:hAnsi="Times New Roman" w:cs="Times New Roman"/>
          <w:sz w:val="24"/>
          <w:szCs w:val="24"/>
          <w:vertAlign w:val="superscript"/>
        </w:rPr>
        <w:t>rd</w:t>
      </w:r>
      <w:r>
        <w:rPr>
          <w:rFonts w:ascii="Times New Roman" w:hAnsi="Times New Roman" w:cs="Times New Roman"/>
          <w:sz w:val="24"/>
          <w:szCs w:val="24"/>
        </w:rPr>
        <w:t xml:space="preserve"> positions were secured by Shreya Jha, Yashasvi, Chauhan and Jiya Raghav respectively.</w:t>
      </w:r>
    </w:p>
    <w:p w14:paraId="170D43A0"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lastRenderedPageBreak/>
        <w:t>E. English easy writing was held for class VIII, IX and X where creative ideas of students were seen. Waseet Khan secured 1</w:t>
      </w:r>
      <w:r w:rsidRPr="00C129ED">
        <w:rPr>
          <w:rFonts w:ascii="Times New Roman" w:hAnsi="Times New Roman" w:cs="Times New Roman"/>
          <w:sz w:val="24"/>
          <w:szCs w:val="24"/>
          <w:vertAlign w:val="superscript"/>
        </w:rPr>
        <w:t>st</w:t>
      </w:r>
      <w:r>
        <w:rPr>
          <w:rFonts w:ascii="Times New Roman" w:hAnsi="Times New Roman" w:cs="Times New Roman"/>
          <w:sz w:val="24"/>
          <w:szCs w:val="24"/>
        </w:rPr>
        <w:t xml:space="preserve"> position, Simran Chauhan secured 2</w:t>
      </w:r>
      <w:r w:rsidRPr="008D034A">
        <w:rPr>
          <w:rFonts w:ascii="Times New Roman" w:hAnsi="Times New Roman" w:cs="Times New Roman"/>
          <w:sz w:val="24"/>
          <w:szCs w:val="24"/>
          <w:vertAlign w:val="superscript"/>
        </w:rPr>
        <w:t>nd</w:t>
      </w:r>
      <w:r>
        <w:rPr>
          <w:rFonts w:ascii="Times New Roman" w:hAnsi="Times New Roman" w:cs="Times New Roman"/>
          <w:sz w:val="24"/>
          <w:szCs w:val="24"/>
        </w:rPr>
        <w:t xml:space="preserve"> position and 3</w:t>
      </w:r>
      <w:r w:rsidRPr="008D034A">
        <w:rPr>
          <w:rFonts w:ascii="Times New Roman" w:hAnsi="Times New Roman" w:cs="Times New Roman"/>
          <w:sz w:val="24"/>
          <w:szCs w:val="24"/>
          <w:vertAlign w:val="superscript"/>
        </w:rPr>
        <w:t>rd</w:t>
      </w:r>
      <w:r>
        <w:rPr>
          <w:rFonts w:ascii="Times New Roman" w:hAnsi="Times New Roman" w:cs="Times New Roman"/>
          <w:sz w:val="24"/>
          <w:szCs w:val="24"/>
        </w:rPr>
        <w:t xml:space="preserve"> position was  secured by Payal Chauhan.</w:t>
      </w:r>
    </w:p>
    <w:p w14:paraId="72E80FFD"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The true results of our efforts come forward when skills of our students are tested beyond the boundaries of our school. Whenever our students have stepped out for interschool competitions, they have always made us proud.</w:t>
      </w:r>
    </w:p>
    <w:p w14:paraId="4BBA45F6"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F. Students of our school bought glory by winning prize in the inter school poster making contest. Simran Chauhan and Daisy of Class Xth were the winners among participants from 15 different school.</w:t>
      </w:r>
    </w:p>
    <w:p w14:paraId="441ABB52" w14:textId="7920ADE1"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G. In the Inter school elocution completion our students delivered a thoughtful speech on the topic “Integrity a way of life</w:t>
      </w:r>
      <w:r w:rsidRPr="00A71D6C">
        <w:rPr>
          <w:rFonts w:ascii="Times New Roman" w:hAnsi="Times New Roman" w:cs="Times New Roman"/>
          <w:sz w:val="28"/>
          <w:szCs w:val="28"/>
        </w:rPr>
        <w:t xml:space="preserve">” </w:t>
      </w:r>
      <w:r w:rsidRPr="000230A5">
        <w:rPr>
          <w:rFonts w:ascii="DevLys 010" w:hAnsi="DevLys 010" w:cs="Times New Roman"/>
          <w:b/>
          <w:bCs/>
          <w:sz w:val="28"/>
          <w:szCs w:val="28"/>
        </w:rPr>
        <w:t>bZekunkjh ,d thou ’kSyh</w:t>
      </w:r>
      <w:r>
        <w:rPr>
          <w:rFonts w:ascii="Times New Roman" w:hAnsi="Times New Roman" w:cs="Times New Roman"/>
          <w:sz w:val="24"/>
          <w:szCs w:val="24"/>
        </w:rPr>
        <w:t>, where Pooja of class 9</w:t>
      </w:r>
      <w:r w:rsidRPr="008D034A">
        <w:rPr>
          <w:rFonts w:ascii="Times New Roman" w:hAnsi="Times New Roman" w:cs="Times New Roman"/>
          <w:sz w:val="24"/>
          <w:szCs w:val="24"/>
          <w:vertAlign w:val="superscript"/>
        </w:rPr>
        <w:t>th</w:t>
      </w:r>
      <w:r>
        <w:rPr>
          <w:rFonts w:ascii="Times New Roman" w:hAnsi="Times New Roman" w:cs="Times New Roman"/>
          <w:sz w:val="24"/>
          <w:szCs w:val="24"/>
        </w:rPr>
        <w:t xml:space="preserve"> and Ayush won prizes.</w:t>
      </w:r>
    </w:p>
    <w:p w14:paraId="5091012B" w14:textId="77777777" w:rsidR="002F6143" w:rsidRPr="00281B18" w:rsidRDefault="002F6143" w:rsidP="002F6143">
      <w:pPr>
        <w:rPr>
          <w:rFonts w:ascii="Times New Roman" w:hAnsi="Times New Roman" w:cs="Times New Roman"/>
          <w:b/>
          <w:bCs/>
          <w:sz w:val="24"/>
          <w:szCs w:val="24"/>
        </w:rPr>
      </w:pPr>
      <w:r w:rsidRPr="00281B18">
        <w:rPr>
          <w:rFonts w:ascii="Times New Roman" w:hAnsi="Times New Roman" w:cs="Times New Roman"/>
          <w:sz w:val="24"/>
          <w:szCs w:val="24"/>
        </w:rPr>
        <w:t xml:space="preserve">II. </w:t>
      </w:r>
      <w:r w:rsidRPr="00281B18">
        <w:rPr>
          <w:rFonts w:ascii="Times New Roman" w:hAnsi="Times New Roman" w:cs="Times New Roman"/>
          <w:b/>
          <w:bCs/>
          <w:sz w:val="24"/>
          <w:szCs w:val="24"/>
        </w:rPr>
        <w:t>EXTRA CURRICULAR ACTIVITY:-</w:t>
      </w:r>
    </w:p>
    <w:p w14:paraId="65E6BA4B"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In addition to the strong focus on academics, out school also encourages students to take active part in extra-curricular activities. Every Student of PSPS is allocated to one of the four houses, that is, Mercury House, Venus House, Jupiter House and Mars House. Students develop a sense of belonging and a feeling of unity in being part of a specific house. Each house is led by the House Mistress for a Year. The House Captain and Vice-Captain guide their teams on all fronts and play a vital role in leading their team to victory in various events and contests. The interhouse contests organized inhouse, instill a healthy sense of competition. Participating in various inter house competitions not only gives the students a chance to display their talent but also helps them learn valuable lessons on team work and cooperation. Be it debate, quiz or sport events students give their best to win laurels and earn points for their house. The various interhouse contests organized throughout the year include:</w:t>
      </w:r>
    </w:p>
    <w:p w14:paraId="5F85A9C2"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Drawing competition for class 1</w:t>
      </w:r>
      <w:r w:rsidRPr="00C129ED">
        <w:rPr>
          <w:rFonts w:ascii="Times New Roman" w:hAnsi="Times New Roman" w:cs="Times New Roman"/>
          <w:sz w:val="24"/>
          <w:szCs w:val="24"/>
          <w:vertAlign w:val="superscript"/>
        </w:rPr>
        <w:t>st</w:t>
      </w:r>
      <w:r>
        <w:rPr>
          <w:rFonts w:ascii="Times New Roman" w:hAnsi="Times New Roman" w:cs="Times New Roman"/>
          <w:sz w:val="24"/>
          <w:szCs w:val="24"/>
        </w:rPr>
        <w:t xml:space="preserve"> to 9</w:t>
      </w:r>
      <w:r w:rsidRPr="00C129ED">
        <w:rPr>
          <w:rFonts w:ascii="Times New Roman" w:hAnsi="Times New Roman" w:cs="Times New Roman"/>
          <w:sz w:val="24"/>
          <w:szCs w:val="24"/>
          <w:vertAlign w:val="superscript"/>
        </w:rPr>
        <w:t>th</w:t>
      </w:r>
      <w:r>
        <w:rPr>
          <w:rFonts w:ascii="Times New Roman" w:hAnsi="Times New Roman" w:cs="Times New Roman"/>
          <w:sz w:val="24"/>
          <w:szCs w:val="24"/>
        </w:rPr>
        <w:t>. The topic for this drawing competition was “when I grow up I hope” students took active part in it and the competition had 148 participants participating in it.</w:t>
      </w:r>
    </w:p>
    <w:p w14:paraId="25CE6181" w14:textId="77777777" w:rsidR="002F6143" w:rsidRPr="009B29E0" w:rsidRDefault="002F6143" w:rsidP="002F6143">
      <w:pPr>
        <w:pStyle w:val="ListParagraph"/>
        <w:numPr>
          <w:ilvl w:val="0"/>
          <w:numId w:val="2"/>
        </w:numPr>
        <w:jc w:val="both"/>
        <w:rPr>
          <w:rFonts w:ascii="Times New Roman" w:hAnsi="Times New Roman" w:cs="Times New Roman"/>
          <w:sz w:val="24"/>
          <w:szCs w:val="24"/>
        </w:rPr>
      </w:pPr>
      <w:r w:rsidRPr="009B29E0">
        <w:rPr>
          <w:rFonts w:ascii="Times New Roman" w:hAnsi="Times New Roman" w:cs="Times New Roman"/>
          <w:sz w:val="24"/>
          <w:szCs w:val="24"/>
        </w:rPr>
        <w:t>The tiny tots of PSPS are also encouraged to come forward and showcase their skills.</w:t>
      </w:r>
      <w:r>
        <w:rPr>
          <w:rFonts w:ascii="Times New Roman" w:hAnsi="Times New Roman" w:cs="Times New Roman"/>
          <w:sz w:val="24"/>
          <w:szCs w:val="24"/>
        </w:rPr>
        <w:t xml:space="preserve"> We</w:t>
      </w:r>
      <w:r w:rsidRPr="009B29E0">
        <w:rPr>
          <w:rFonts w:ascii="Times New Roman" w:hAnsi="Times New Roman" w:cs="Times New Roman"/>
          <w:sz w:val="24"/>
          <w:szCs w:val="24"/>
        </w:rPr>
        <w:t xml:space="preserve"> </w:t>
      </w:r>
      <w:r>
        <w:rPr>
          <w:rFonts w:ascii="Times New Roman" w:hAnsi="Times New Roman" w:cs="Times New Roman"/>
          <w:sz w:val="24"/>
          <w:szCs w:val="24"/>
        </w:rPr>
        <w:t>organized</w:t>
      </w:r>
      <w:r w:rsidRPr="009B29E0">
        <w:rPr>
          <w:rFonts w:ascii="Times New Roman" w:hAnsi="Times New Roman" w:cs="Times New Roman"/>
          <w:sz w:val="24"/>
          <w:szCs w:val="24"/>
        </w:rPr>
        <w:t xml:space="preserve"> coloring competition for Nursery, L.K.G and UKG classes. Students came out with flying colors.</w:t>
      </w:r>
    </w:p>
    <w:p w14:paraId="797F4629"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English calligraphy and Hindi calligraphy competition were conducted for primary classes. Students took keen interest in it.</w:t>
      </w:r>
    </w:p>
    <w:p w14:paraId="22B38ADB"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Sports competitions inculcate the spirit of positive challenges and sportsmanship among students and prepares them for the life ahead. Our students actively participated in different sports competitions held on sports day and won medals, certificates and trophies. </w:t>
      </w:r>
    </w:p>
    <w:p w14:paraId="5CE2C60E"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blend of exceptional creativity and imagination was displayed by students of class VI and VII during the greeting card and wall hanging making competition. It was a wonderful sight to witness the creation of children, who with their agile fingers weaved magic on paper.</w:t>
      </w:r>
    </w:p>
    <w:p w14:paraId="3BB196AD" w14:textId="77777777" w:rsidR="002F6143" w:rsidRPr="00281B18" w:rsidRDefault="002F6143" w:rsidP="002F6143">
      <w:pPr>
        <w:ind w:left="360"/>
        <w:rPr>
          <w:rFonts w:ascii="Times New Roman" w:hAnsi="Times New Roman" w:cs="Times New Roman"/>
          <w:b/>
          <w:bCs/>
          <w:sz w:val="24"/>
          <w:szCs w:val="24"/>
        </w:rPr>
      </w:pPr>
      <w:r w:rsidRPr="00281B18">
        <w:rPr>
          <w:rFonts w:ascii="Times New Roman" w:hAnsi="Times New Roman" w:cs="Times New Roman"/>
          <w:b/>
          <w:bCs/>
          <w:sz w:val="24"/>
          <w:szCs w:val="24"/>
        </w:rPr>
        <w:lastRenderedPageBreak/>
        <w:t>III CULURAL</w:t>
      </w:r>
    </w:p>
    <w:p w14:paraId="26EE3ABA"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Our school strongly believes in </w:t>
      </w:r>
      <w:r w:rsidRPr="0058289D">
        <w:rPr>
          <w:rFonts w:ascii="Times New Roman" w:hAnsi="Times New Roman" w:cs="Times New Roman"/>
          <w:sz w:val="24"/>
          <w:szCs w:val="24"/>
        </w:rPr>
        <w:t xml:space="preserve">UNITY </w:t>
      </w:r>
      <w:r>
        <w:rPr>
          <w:rFonts w:ascii="Times New Roman" w:hAnsi="Times New Roman" w:cs="Times New Roman"/>
          <w:sz w:val="24"/>
          <w:szCs w:val="24"/>
        </w:rPr>
        <w:t xml:space="preserve">IN </w:t>
      </w:r>
      <w:r w:rsidRPr="0058289D">
        <w:rPr>
          <w:rFonts w:ascii="Times New Roman" w:hAnsi="Times New Roman" w:cs="Times New Roman"/>
          <w:sz w:val="24"/>
          <w:szCs w:val="24"/>
        </w:rPr>
        <w:t>DIVERSITY</w:t>
      </w:r>
      <w:r>
        <w:rPr>
          <w:rFonts w:ascii="Times New Roman" w:hAnsi="Times New Roman" w:cs="Times New Roman"/>
          <w:sz w:val="24"/>
          <w:szCs w:val="24"/>
        </w:rPr>
        <w:t xml:space="preserve">. Every festival is celebrated with the same vigor and enthusiasm, be it Christmas or Diwali. Academic and extracurricular activities are weaved around festivals in such a way that they become a source of learning and personality development for our students. Importance of each festival is taught to students through cultural events that are both fun and creative. </w:t>
      </w:r>
    </w:p>
    <w:p w14:paraId="1C4FADD1"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Our school celebrated Diwali where different competition were held such as Kalash Decoration, Diya and Candle Decoration and Rangoli Making. On Teej we organized kite flying competition in which our enthusiastic students took active part. Ram Leela was also presented by students of class VIII, IX and X. Decorating Christmas tree was part of Christmas week.</w:t>
      </w:r>
    </w:p>
    <w:p w14:paraId="23596481" w14:textId="77777777" w:rsidR="002F6143" w:rsidRPr="00281B18" w:rsidRDefault="002F6143" w:rsidP="002F6143">
      <w:pPr>
        <w:ind w:left="360"/>
        <w:rPr>
          <w:rFonts w:ascii="Times New Roman" w:hAnsi="Times New Roman" w:cs="Times New Roman"/>
          <w:b/>
          <w:bCs/>
          <w:sz w:val="24"/>
          <w:szCs w:val="24"/>
        </w:rPr>
      </w:pPr>
      <w:r w:rsidRPr="00281B18">
        <w:rPr>
          <w:rFonts w:ascii="Times New Roman" w:hAnsi="Times New Roman" w:cs="Times New Roman"/>
          <w:b/>
          <w:bCs/>
          <w:sz w:val="24"/>
          <w:szCs w:val="24"/>
        </w:rPr>
        <w:t xml:space="preserve">IV INCULCATING NATIONAL VALUES </w:t>
      </w:r>
    </w:p>
    <w:p w14:paraId="37717C8F"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PSPS believes that every student should have a sense of national pride. It is very important for children to love his nation, because when they love their home and country they would grow up appreciating their heritage, diversity and history and strive to improve India in all aspects. Keeping this in mind 15</w:t>
      </w:r>
      <w:r w:rsidRPr="00854509">
        <w:rPr>
          <w:rFonts w:ascii="Times New Roman" w:hAnsi="Times New Roman" w:cs="Times New Roman"/>
          <w:sz w:val="24"/>
          <w:szCs w:val="24"/>
          <w:vertAlign w:val="superscript"/>
        </w:rPr>
        <w:t>th</w:t>
      </w:r>
      <w:r>
        <w:rPr>
          <w:rFonts w:ascii="Times New Roman" w:hAnsi="Times New Roman" w:cs="Times New Roman"/>
          <w:sz w:val="24"/>
          <w:szCs w:val="24"/>
        </w:rPr>
        <w:t xml:space="preserve"> August on 26</w:t>
      </w:r>
      <w:r w:rsidRPr="0085450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are celebrated every year with great enthusiasm and pride.</w:t>
      </w:r>
    </w:p>
    <w:p w14:paraId="17C44FAC" w14:textId="77777777" w:rsidR="002F6143" w:rsidRPr="00281B18" w:rsidRDefault="002F6143" w:rsidP="002F6143">
      <w:pPr>
        <w:ind w:left="360"/>
        <w:rPr>
          <w:rFonts w:ascii="Times New Roman" w:hAnsi="Times New Roman" w:cs="Times New Roman"/>
          <w:b/>
          <w:bCs/>
          <w:sz w:val="24"/>
          <w:szCs w:val="24"/>
        </w:rPr>
      </w:pPr>
      <w:r w:rsidRPr="00281B18">
        <w:rPr>
          <w:rFonts w:ascii="Times New Roman" w:hAnsi="Times New Roman" w:cs="Times New Roman"/>
          <w:b/>
          <w:bCs/>
          <w:sz w:val="24"/>
          <w:szCs w:val="24"/>
        </w:rPr>
        <w:t>V FAMILY VALUES</w:t>
      </w:r>
    </w:p>
    <w:p w14:paraId="6131252A"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And last but not the least, the circle of life takes us back to where we start. A child’s first teacher is his family. At Pole Star Public School, we encourage our students to develop long lasting and meaningful relations with their families.</w:t>
      </w:r>
    </w:p>
    <w:p w14:paraId="356BB87D"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Keeping this in mind, every year we celebrated Mother’s Day to honor the contribution of mothers and acknowledge the role of mother in our families and society. We also celebrate Grand Parents day to give children an opportunity to express love and appreciation towards their Grand Parents and also help children become aware of the strength, wisdom, knowledge and guidance older people can offer. </w:t>
      </w:r>
    </w:p>
    <w:p w14:paraId="00917366" w14:textId="406CD012"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As I said earlier, the end result of all this hard work is a student who blossoms into a wholistic person. Pole Star Public School sees its success in the success of its students. And we are proud to say that we have numerous such success stories of our students who have achieved great things in life. In the limited time that we have, I would like to share some such success stories with you.</w:t>
      </w:r>
    </w:p>
    <w:p w14:paraId="6704B751" w14:textId="0ADC5CEF"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Pooja Shishodia, Batch, is Captain in the Indian Army.</w:t>
      </w:r>
    </w:p>
    <w:p w14:paraId="3AF97F29" w14:textId="42E5E3B6"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Radha, Batch is has done her MBBS and worked at Apollo Hospital. She is currently pursuing her Post Graduation in Pediatrics.</w:t>
      </w:r>
    </w:p>
    <w:p w14:paraId="109019F2" w14:textId="085DA160"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Praveen Kumar Yadav, Batch is a Chartered Accountant. He is currently working in Hongkong as Finance Controller in Bright Diva International Ltd. He was also a Scholarship holder from “Institute of Chartered Accountants of India for securing distinction in CA entrance exams.</w:t>
      </w:r>
    </w:p>
    <w:p w14:paraId="0340086C" w14:textId="49C9730A"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Pradeep Yadav, Batch is a Chartered Accountant. He has worked with prestigious multinationals like Ernst n Young, Price Waterhouse Coopers. He has gone on to become a co-founder and partner in a Consulting Firm.</w:t>
      </w:r>
    </w:p>
    <w:p w14:paraId="4A8FD0DB" w14:textId="504F2292"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Savita Kataria, Batch, Senior Dietitian in Max Hospital.</w:t>
      </w:r>
    </w:p>
    <w:p w14:paraId="0A4C2F31" w14:textId="06EE1003"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Reeva, Batch, is a Company Secretary by profession and is working with SV Creditline Limited as Deputy Manager</w:t>
      </w:r>
    </w:p>
    <w:p w14:paraId="5B6B712F" w14:textId="052B2BA5"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Deepali, Batch </w:t>
      </w:r>
    </w:p>
    <w:p w14:paraId="34DCB196" w14:textId="08E33268" w:rsidR="002F6143" w:rsidRPr="003464CA"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Neha, Batch</w:t>
      </w:r>
    </w:p>
    <w:p w14:paraId="27BB15D0" w14:textId="2EAA182E"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We are proud to say that these alumni of Pole Star Public School still share a strong bond with the school. </w:t>
      </w:r>
    </w:p>
    <w:p w14:paraId="4F408A14"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Lastly we express our heartfelt gratitude to all our students, parents ,well wishers and management of school whose constant support and guidance has helped us maintain high standard of education and discipline in our school. We take this opportunity to commit ourselves to do our best to serve the society though quality education. We seek blessing from the god almighty to help and guide us in the right direction.</w:t>
      </w:r>
    </w:p>
    <w:p w14:paraId="1219182E" w14:textId="77777777" w:rsidR="00EC2CF6" w:rsidRDefault="00EC2CF6"/>
    <w:sectPr w:rsidR="00EC2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DevLys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EED"/>
    <w:multiLevelType w:val="hybridMultilevel"/>
    <w:tmpl w:val="EB6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2739C"/>
    <w:multiLevelType w:val="hybridMultilevel"/>
    <w:tmpl w:val="6B6A43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4C3306"/>
    <w:multiLevelType w:val="hybridMultilevel"/>
    <w:tmpl w:val="21647DE8"/>
    <w:lvl w:ilvl="0" w:tplc="FC828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shal">
    <w15:presenceInfo w15:providerId="None" w15:userId="Kus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43"/>
    <w:rsid w:val="00173D3E"/>
    <w:rsid w:val="00281B18"/>
    <w:rsid w:val="002F6143"/>
    <w:rsid w:val="00461BD9"/>
    <w:rsid w:val="0054497D"/>
    <w:rsid w:val="00EC2C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1A6A"/>
  <w15:chartTrackingRefBased/>
  <w15:docId w15:val="{A16D68CB-F941-4D73-8444-3C8CAA7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43"/>
    <w:pPr>
      <w:spacing w:after="200" w:line="276" w:lineRule="auto"/>
    </w:pPr>
    <w:rPr>
      <w:rFonts w:asciiTheme="minorBidi" w:hAnsiTheme="minorBidi"/>
      <w:sz w:val="44"/>
      <w:szCs w:val="4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43"/>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dc:creator>
  <cp:keywords/>
  <dc:description/>
  <cp:lastModifiedBy>Kushal</cp:lastModifiedBy>
  <cp:revision>6</cp:revision>
  <dcterms:created xsi:type="dcterms:W3CDTF">2020-12-05T17:29:00Z</dcterms:created>
  <dcterms:modified xsi:type="dcterms:W3CDTF">2021-03-19T09:24:00Z</dcterms:modified>
</cp:coreProperties>
</file>